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F6" w:rsidRPr="00A17D69" w:rsidRDefault="005F25E1" w:rsidP="00724BD1">
      <w:pPr>
        <w:pStyle w:val="cmjNASLOV"/>
      </w:pPr>
      <w:r>
        <w:t>K</w:t>
      </w:r>
      <w:r w:rsidRPr="00A17D69">
        <w:t xml:space="preserve">od muškaraca sa sjedilačkim </w:t>
      </w:r>
      <w:r w:rsidR="006052D7">
        <w:t>načinom života, zaraza</w:t>
      </w:r>
      <w:r w:rsidRPr="00A17D69">
        <w:t xml:space="preserve"> </w:t>
      </w:r>
      <w:r w:rsidR="00156CF6" w:rsidRPr="00A17D69">
        <w:rPr>
          <w:i/>
        </w:rPr>
        <w:t>Helicobacter</w:t>
      </w:r>
      <w:r w:rsidR="00757FC9">
        <w:rPr>
          <w:i/>
        </w:rPr>
        <w:t>om</w:t>
      </w:r>
      <w:r w:rsidR="00156CF6" w:rsidRPr="00A17D69">
        <w:rPr>
          <w:i/>
        </w:rPr>
        <w:t xml:space="preserve"> pylori</w:t>
      </w:r>
      <w:r w:rsidR="00156CF6" w:rsidRPr="00A17D69">
        <w:t xml:space="preserve"> </w:t>
      </w:r>
      <w:r w:rsidR="00A17D69" w:rsidRPr="00A17D69">
        <w:t>povezana je s većom frekvencijom srca</w:t>
      </w:r>
      <w:r w:rsidR="00156CF6" w:rsidRPr="00A17D69">
        <w:t xml:space="preserve">, </w:t>
      </w:r>
      <w:r w:rsidR="00A17D69" w:rsidRPr="00A17D69">
        <w:t>simpatičkom aktivnošću</w:t>
      </w:r>
      <w:r w:rsidR="00267DA0">
        <w:t xml:space="preserve"> i </w:t>
      </w:r>
      <w:r w:rsidR="00A17D69" w:rsidRPr="00A17D69">
        <w:t>otpornošću na inzulin</w:t>
      </w:r>
      <w:r>
        <w:t>,</w:t>
      </w:r>
      <w:r w:rsidR="00156CF6" w:rsidRPr="00A17D69">
        <w:t xml:space="preserve"> </w:t>
      </w:r>
      <w:r w:rsidR="00A17D69" w:rsidRPr="00A17D69">
        <w:t xml:space="preserve">ali ne </w:t>
      </w:r>
      <w:r w:rsidR="00A17D69">
        <w:t>i</w:t>
      </w:r>
      <w:r w:rsidR="00A17D69" w:rsidRPr="00A17D69">
        <w:t xml:space="preserve"> </w:t>
      </w:r>
      <w:r w:rsidR="00267DA0">
        <w:t xml:space="preserve">s </w:t>
      </w:r>
      <w:r w:rsidR="00A17D69" w:rsidRPr="00A17D69">
        <w:t xml:space="preserve">upalom </w:t>
      </w:r>
      <w:r w:rsidR="00A17D69">
        <w:t>i</w:t>
      </w:r>
      <w:r w:rsidR="00267DA0">
        <w:t xml:space="preserve"> </w:t>
      </w:r>
      <w:r w:rsidR="00A17D69" w:rsidRPr="00A17D69">
        <w:t>oksidativnim stresom</w:t>
      </w:r>
      <w:r w:rsidR="00156CF6" w:rsidRPr="00A17D69">
        <w:t xml:space="preserve"> </w:t>
      </w:r>
    </w:p>
    <w:p w:rsidR="00156CF6" w:rsidRPr="00A17D69" w:rsidRDefault="00156CF6" w:rsidP="00156CF6">
      <w:pPr>
        <w:spacing w:after="0" w:line="360" w:lineRule="auto"/>
        <w:rPr>
          <w:rFonts w:ascii="Times New Roman" w:hAnsi="Times New Roman"/>
          <w:i/>
          <w:sz w:val="28"/>
          <w:szCs w:val="28"/>
          <w:lang w:val="hr-HR"/>
        </w:rPr>
      </w:pPr>
    </w:p>
    <w:p w:rsidR="00156CF6" w:rsidRPr="00A17D69" w:rsidRDefault="00156CF6" w:rsidP="00156CF6">
      <w:pPr>
        <w:spacing w:after="0" w:line="360" w:lineRule="auto"/>
        <w:rPr>
          <w:rFonts w:ascii="Times New Roman" w:hAnsi="Times New Roman"/>
          <w:i/>
          <w:sz w:val="28"/>
          <w:szCs w:val="28"/>
          <w:lang w:val="hr-HR"/>
        </w:rPr>
      </w:pPr>
    </w:p>
    <w:p w:rsidR="00156CF6" w:rsidRPr="00A17D69" w:rsidRDefault="00267DA0" w:rsidP="00724BD1">
      <w:pPr>
        <w:pStyle w:val="cmjTEXT"/>
        <w:rPr>
          <w:lang w:val="hr-HR"/>
        </w:rPr>
      </w:pPr>
      <w:r>
        <w:rPr>
          <w:b/>
          <w:lang w:val="hr-HR"/>
        </w:rPr>
        <w:t>Cilj</w:t>
      </w:r>
      <w:r w:rsidR="00156CF6" w:rsidRPr="00A17D69">
        <w:rPr>
          <w:lang w:val="hr-HR"/>
        </w:rPr>
        <w:t xml:space="preserve"> </w:t>
      </w:r>
      <w:r>
        <w:rPr>
          <w:lang w:val="hr-HR"/>
        </w:rPr>
        <w:t>Usporediti antropometrijske parametre</w:t>
      </w:r>
      <w:r w:rsidR="00A4181B">
        <w:rPr>
          <w:lang w:val="hr-HR"/>
        </w:rPr>
        <w:t>,</w:t>
      </w:r>
      <w:r>
        <w:rPr>
          <w:lang w:val="hr-HR"/>
        </w:rPr>
        <w:t xml:space="preserve"> </w:t>
      </w:r>
      <w:r w:rsidR="00C849E5">
        <w:rPr>
          <w:lang w:val="hr-HR"/>
        </w:rPr>
        <w:t xml:space="preserve">tjelesni </w:t>
      </w:r>
      <w:r>
        <w:rPr>
          <w:lang w:val="hr-HR"/>
        </w:rPr>
        <w:t>sastav</w:t>
      </w:r>
      <w:r w:rsidR="00C849E5">
        <w:rPr>
          <w:lang w:val="hr-HR"/>
        </w:rPr>
        <w:t>, hormo</w:t>
      </w:r>
      <w:r>
        <w:rPr>
          <w:lang w:val="hr-HR"/>
        </w:rPr>
        <w:t>n</w:t>
      </w:r>
      <w:r w:rsidR="00C849E5">
        <w:rPr>
          <w:lang w:val="hr-HR"/>
        </w:rPr>
        <w:t>aln</w:t>
      </w:r>
      <w:r w:rsidR="00757FC9">
        <w:rPr>
          <w:lang w:val="hr-HR"/>
        </w:rPr>
        <w:t>e i upalne</w:t>
      </w:r>
      <w:r>
        <w:rPr>
          <w:lang w:val="hr-HR"/>
        </w:rPr>
        <w:t xml:space="preserve"> profile, i</w:t>
      </w:r>
      <w:r w:rsidR="00C849E5">
        <w:rPr>
          <w:lang w:val="hr-HR"/>
        </w:rPr>
        <w:t>n</w:t>
      </w:r>
      <w:r>
        <w:rPr>
          <w:lang w:val="hr-HR"/>
        </w:rPr>
        <w:t xml:space="preserve">dekse </w:t>
      </w:r>
      <w:proofErr w:type="spellStart"/>
      <w:r>
        <w:rPr>
          <w:lang w:val="hr-HR"/>
        </w:rPr>
        <w:t>oksidativnog</w:t>
      </w:r>
      <w:proofErr w:type="spellEnd"/>
      <w:r>
        <w:rPr>
          <w:lang w:val="hr-HR"/>
        </w:rPr>
        <w:t xml:space="preserve"> stresa i varijabilnost frekvencije srca kod zdravih muškaraca sa sjedilačkim</w:t>
      </w:r>
      <w:r w:rsidR="006052D7">
        <w:rPr>
          <w:lang w:val="hr-HR"/>
        </w:rPr>
        <w:t xml:space="preserve"> načinom</w:t>
      </w:r>
      <w:r>
        <w:rPr>
          <w:lang w:val="hr-HR"/>
        </w:rPr>
        <w:t xml:space="preserve"> život</w:t>
      </w:r>
      <w:r w:rsidR="006052D7">
        <w:rPr>
          <w:lang w:val="hr-HR"/>
        </w:rPr>
        <w:t xml:space="preserve">a </w:t>
      </w:r>
      <w:r>
        <w:rPr>
          <w:lang w:val="hr-HR"/>
        </w:rPr>
        <w:t>pozitivnih i negativnih na</w:t>
      </w:r>
      <w:r w:rsidR="00156CF6" w:rsidRPr="00A17D69">
        <w:rPr>
          <w:lang w:val="hr-HR"/>
        </w:rPr>
        <w:t xml:space="preserve"> </w:t>
      </w:r>
      <w:proofErr w:type="spellStart"/>
      <w:r w:rsidR="00156CF6" w:rsidRPr="005F25E1">
        <w:rPr>
          <w:i/>
          <w:lang w:val="hr-HR"/>
        </w:rPr>
        <w:t>Heliobacter</w:t>
      </w:r>
      <w:proofErr w:type="spellEnd"/>
      <w:r w:rsidR="00156CF6" w:rsidRPr="005F25E1">
        <w:rPr>
          <w:i/>
          <w:lang w:val="hr-HR"/>
        </w:rPr>
        <w:t xml:space="preserve"> </w:t>
      </w:r>
      <w:proofErr w:type="spellStart"/>
      <w:r w:rsidR="00156CF6" w:rsidRPr="005F25E1">
        <w:rPr>
          <w:i/>
          <w:lang w:val="hr-HR"/>
        </w:rPr>
        <w:t>pylori</w:t>
      </w:r>
      <w:proofErr w:type="spellEnd"/>
      <w:r w:rsidR="00156CF6" w:rsidRPr="00A17D69">
        <w:rPr>
          <w:lang w:val="hr-HR"/>
        </w:rPr>
        <w:t xml:space="preserve"> (</w:t>
      </w:r>
      <w:proofErr w:type="spellStart"/>
      <w:r w:rsidR="00156CF6" w:rsidRPr="00A17D69">
        <w:rPr>
          <w:i/>
          <w:lang w:val="hr-HR"/>
        </w:rPr>
        <w:t>H.pylori</w:t>
      </w:r>
      <w:proofErr w:type="spellEnd"/>
      <w:r w:rsidR="00156CF6" w:rsidRPr="005F25E1">
        <w:rPr>
          <w:lang w:val="hr-HR"/>
        </w:rPr>
        <w:t>)</w:t>
      </w:r>
      <w:r w:rsidRPr="005F25E1">
        <w:rPr>
          <w:lang w:val="hr-HR"/>
        </w:rPr>
        <w:t>.</w:t>
      </w:r>
    </w:p>
    <w:p w:rsidR="00156CF6" w:rsidRPr="00A17D69" w:rsidRDefault="00C849E5" w:rsidP="00724BD1">
      <w:pPr>
        <w:pStyle w:val="cmjTEXT"/>
        <w:rPr>
          <w:lang w:val="hr-HR"/>
        </w:rPr>
      </w:pPr>
      <w:r>
        <w:rPr>
          <w:b/>
          <w:lang w:val="hr-HR"/>
        </w:rPr>
        <w:t>Postupci</w:t>
      </w:r>
      <w:ins w:id="0" w:author="ASUS" w:date="2016-03-26T13:56:00Z">
        <w:r w:rsidR="00156CF6" w:rsidRPr="00A17D69">
          <w:rPr>
            <w:b/>
            <w:lang w:val="hr-HR"/>
          </w:rPr>
          <w:t xml:space="preserve"> </w:t>
        </w:r>
      </w:ins>
      <w:r>
        <w:rPr>
          <w:lang w:val="hr-HR"/>
        </w:rPr>
        <w:t>Od</w:t>
      </w:r>
      <w:r>
        <w:rPr>
          <w:b/>
          <w:lang w:val="hr-HR"/>
        </w:rPr>
        <w:t xml:space="preserve"> </w:t>
      </w:r>
      <w:r w:rsidR="00757FC9">
        <w:rPr>
          <w:lang w:val="hr-HR"/>
        </w:rPr>
        <w:t>30 zdravih muškaraca</w:t>
      </w:r>
      <w:r w:rsidR="00156CF6" w:rsidRPr="00A17D69">
        <w:rPr>
          <w:lang w:val="hr-HR"/>
        </w:rPr>
        <w:t xml:space="preserve"> (</w:t>
      </w:r>
      <w:r>
        <w:rPr>
          <w:lang w:val="hr-HR"/>
        </w:rPr>
        <w:t xml:space="preserve">u dobi između </w:t>
      </w:r>
      <w:r w:rsidR="00156CF6" w:rsidRPr="00A17D69">
        <w:rPr>
          <w:lang w:val="hr-HR"/>
        </w:rPr>
        <w:t xml:space="preserve">20 </w:t>
      </w:r>
      <w:r>
        <w:rPr>
          <w:lang w:val="hr-HR"/>
        </w:rPr>
        <w:t xml:space="preserve">i </w:t>
      </w:r>
      <w:r w:rsidR="00156CF6" w:rsidRPr="00A17D69">
        <w:rPr>
          <w:lang w:val="hr-HR"/>
        </w:rPr>
        <w:t>40</w:t>
      </w:r>
      <w:r>
        <w:rPr>
          <w:lang w:val="hr-HR"/>
        </w:rPr>
        <w:t xml:space="preserve"> godina</w:t>
      </w:r>
      <w:r w:rsidR="00156CF6" w:rsidRPr="00A17D69">
        <w:rPr>
          <w:lang w:val="hr-HR"/>
        </w:rPr>
        <w:t xml:space="preserve">) </w:t>
      </w:r>
      <w:r>
        <w:rPr>
          <w:lang w:val="hr-HR"/>
        </w:rPr>
        <w:t xml:space="preserve">uključenih u ovo </w:t>
      </w:r>
      <w:proofErr w:type="spellStart"/>
      <w:r>
        <w:rPr>
          <w:lang w:val="hr-HR"/>
        </w:rPr>
        <w:t>presječno</w:t>
      </w:r>
      <w:proofErr w:type="spellEnd"/>
      <w:r>
        <w:rPr>
          <w:lang w:val="hr-HR"/>
        </w:rPr>
        <w:t xml:space="preserve"> istraživanje</w:t>
      </w:r>
      <w:ins w:id="1" w:author="ASUS" w:date="2016-03-26T13:56:00Z">
        <w:r w:rsidR="00156CF6" w:rsidRPr="00A17D69">
          <w:rPr>
            <w:lang w:val="hr-HR"/>
          </w:rPr>
          <w:t>,</w:t>
        </w:r>
      </w:ins>
      <w:r w:rsidR="00156CF6" w:rsidRPr="00A17D69">
        <w:rPr>
          <w:lang w:val="hr-HR"/>
        </w:rPr>
        <w:t xml:space="preserve"> 18 </w:t>
      </w:r>
      <w:r>
        <w:rPr>
          <w:lang w:val="hr-HR"/>
        </w:rPr>
        <w:t>ih je bilo negativno na</w:t>
      </w:r>
      <w:r w:rsidR="00156CF6" w:rsidRPr="00A17D69">
        <w:rPr>
          <w:lang w:val="hr-HR"/>
        </w:rPr>
        <w:t xml:space="preserve"> </w:t>
      </w:r>
      <w:proofErr w:type="spellStart"/>
      <w:r w:rsidR="00156CF6" w:rsidRPr="00A17D69">
        <w:rPr>
          <w:i/>
          <w:lang w:val="hr-HR"/>
        </w:rPr>
        <w:t>H.pylori</w:t>
      </w:r>
      <w:proofErr w:type="spellEnd"/>
      <w:r w:rsidR="00156CF6" w:rsidRPr="00A17D69">
        <w:rPr>
          <w:lang w:val="hr-HR"/>
        </w:rPr>
        <w:t xml:space="preserve"> </w:t>
      </w:r>
      <w:r>
        <w:rPr>
          <w:lang w:val="hr-HR"/>
        </w:rPr>
        <w:t>dok ih</w:t>
      </w:r>
      <w:r w:rsidR="00156CF6" w:rsidRPr="00A17D69">
        <w:rPr>
          <w:lang w:val="hr-HR"/>
        </w:rPr>
        <w:t xml:space="preserve"> 12 </w:t>
      </w:r>
      <w:r>
        <w:rPr>
          <w:lang w:val="hr-HR"/>
        </w:rPr>
        <w:t>bilo pozitivno</w:t>
      </w:r>
      <w:r w:rsidR="00156CF6" w:rsidRPr="00A17D69">
        <w:rPr>
          <w:lang w:val="hr-HR"/>
        </w:rPr>
        <w:t xml:space="preserve"> (test</w:t>
      </w:r>
      <w:r>
        <w:rPr>
          <w:lang w:val="hr-HR"/>
        </w:rPr>
        <w:t xml:space="preserve"> antigena u stolici</w:t>
      </w:r>
      <w:r w:rsidR="00156CF6" w:rsidRPr="00A17D69">
        <w:rPr>
          <w:lang w:val="hr-HR"/>
        </w:rPr>
        <w:t xml:space="preserve">). </w:t>
      </w:r>
      <w:r>
        <w:rPr>
          <w:lang w:val="hr-HR"/>
        </w:rPr>
        <w:t xml:space="preserve">Ispitanici su podvrgnuti rutinskom zdravstvenom pregledu </w:t>
      </w:r>
      <w:r w:rsidR="006052D7">
        <w:rPr>
          <w:lang w:val="hr-HR"/>
        </w:rPr>
        <w:t>i utvrđ</w:t>
      </w:r>
      <w:r w:rsidR="00A4181B">
        <w:rPr>
          <w:lang w:val="hr-HR"/>
        </w:rPr>
        <w:t>en je njihov</w:t>
      </w:r>
      <w:r w:rsidR="006052D7">
        <w:rPr>
          <w:lang w:val="hr-HR"/>
        </w:rPr>
        <w:t xml:space="preserve"> tjelesn</w:t>
      </w:r>
      <w:r w:rsidR="00A4181B">
        <w:rPr>
          <w:lang w:val="hr-HR"/>
        </w:rPr>
        <w:t>i sastav</w:t>
      </w:r>
      <w:r w:rsidR="00156CF6" w:rsidRPr="00A17D69">
        <w:rPr>
          <w:lang w:val="hr-HR"/>
        </w:rPr>
        <w:t xml:space="preserve">. </w:t>
      </w:r>
      <w:r w:rsidR="006052D7">
        <w:rPr>
          <w:lang w:val="hr-HR"/>
        </w:rPr>
        <w:t>O</w:t>
      </w:r>
      <w:r>
        <w:rPr>
          <w:lang w:val="hr-HR"/>
        </w:rPr>
        <w:t>dredili smo sljedeće parametre u krvi</w:t>
      </w:r>
      <w:r w:rsidR="00156CF6" w:rsidRPr="00A17D69">
        <w:rPr>
          <w:lang w:val="hr-HR"/>
        </w:rPr>
        <w:t xml:space="preserve">: </w:t>
      </w:r>
      <w:r w:rsidR="00907C68">
        <w:rPr>
          <w:lang w:val="hr-HR"/>
        </w:rPr>
        <w:t>glukoz</w:t>
      </w:r>
      <w:r w:rsidR="006052D7">
        <w:rPr>
          <w:lang w:val="hr-HR"/>
        </w:rPr>
        <w:t>u</w:t>
      </w:r>
      <w:r w:rsidR="00757FC9">
        <w:rPr>
          <w:lang w:val="hr-HR"/>
        </w:rPr>
        <w:t xml:space="preserve"> u punoj</w:t>
      </w:r>
      <w:r w:rsidR="00907C68">
        <w:rPr>
          <w:lang w:val="hr-HR"/>
        </w:rPr>
        <w:t xml:space="preserve"> krvi natašte</w:t>
      </w:r>
      <w:r w:rsidR="00156CF6" w:rsidRPr="00A17D69">
        <w:rPr>
          <w:lang w:val="hr-HR"/>
        </w:rPr>
        <w:t>,</w:t>
      </w:r>
      <w:r w:rsidR="00907C68" w:rsidRPr="00907C68">
        <w:t xml:space="preserve"> </w:t>
      </w:r>
      <w:proofErr w:type="spellStart"/>
      <w:r w:rsidR="00757FC9">
        <w:rPr>
          <w:lang w:val="hr-HR"/>
        </w:rPr>
        <w:t>glikozilirani</w:t>
      </w:r>
      <w:proofErr w:type="spellEnd"/>
      <w:r w:rsidR="00907C68" w:rsidRPr="00907C68">
        <w:rPr>
          <w:lang w:val="hr-HR"/>
        </w:rPr>
        <w:t xml:space="preserve"> hemoglobin</w:t>
      </w:r>
      <w:r w:rsidR="00156CF6" w:rsidRPr="00A17D69">
        <w:rPr>
          <w:lang w:val="hr-HR"/>
        </w:rPr>
        <w:t>, in</w:t>
      </w:r>
      <w:r w:rsidR="00907C68">
        <w:rPr>
          <w:lang w:val="hr-HR"/>
        </w:rPr>
        <w:t>z</w:t>
      </w:r>
      <w:r w:rsidR="00156CF6" w:rsidRPr="00A17D69">
        <w:rPr>
          <w:lang w:val="hr-HR"/>
        </w:rPr>
        <w:t>ulin, C-</w:t>
      </w:r>
      <w:proofErr w:type="spellStart"/>
      <w:r w:rsidR="00156CF6" w:rsidRPr="00A17D69">
        <w:rPr>
          <w:lang w:val="hr-HR"/>
        </w:rPr>
        <w:t>peptid</w:t>
      </w:r>
      <w:proofErr w:type="spellEnd"/>
      <w:r w:rsidR="00156CF6" w:rsidRPr="00A17D69">
        <w:rPr>
          <w:lang w:val="hr-HR"/>
        </w:rPr>
        <w:t xml:space="preserve">, </w:t>
      </w:r>
      <w:proofErr w:type="spellStart"/>
      <w:r w:rsidR="00907C68">
        <w:rPr>
          <w:lang w:val="hr-HR"/>
        </w:rPr>
        <w:t>k</w:t>
      </w:r>
      <w:r w:rsidR="00156CF6" w:rsidRPr="00A17D69">
        <w:rPr>
          <w:lang w:val="hr-HR"/>
        </w:rPr>
        <w:t>orti</w:t>
      </w:r>
      <w:r w:rsidR="00907C68">
        <w:rPr>
          <w:lang w:val="hr-HR"/>
        </w:rPr>
        <w:t>z</w:t>
      </w:r>
      <w:r w:rsidR="00156CF6" w:rsidRPr="00A17D69">
        <w:rPr>
          <w:lang w:val="hr-HR"/>
        </w:rPr>
        <w:t>ol</w:t>
      </w:r>
      <w:proofErr w:type="spellEnd"/>
      <w:r w:rsidR="00156CF6" w:rsidRPr="00A17D69">
        <w:rPr>
          <w:lang w:val="hr-HR"/>
        </w:rPr>
        <w:t xml:space="preserve">, </w:t>
      </w:r>
      <w:proofErr w:type="spellStart"/>
      <w:r w:rsidR="00156CF6" w:rsidRPr="00A17D69">
        <w:rPr>
          <w:lang w:val="hr-HR"/>
        </w:rPr>
        <w:t>aldosteron</w:t>
      </w:r>
      <w:proofErr w:type="spellEnd"/>
      <w:r w:rsidR="00156CF6" w:rsidRPr="00A17D69">
        <w:rPr>
          <w:lang w:val="hr-HR"/>
        </w:rPr>
        <w:t xml:space="preserve">, testosteron, </w:t>
      </w:r>
      <w:r w:rsidR="00907C68">
        <w:rPr>
          <w:lang w:val="hr-HR"/>
        </w:rPr>
        <w:t>h</w:t>
      </w:r>
      <w:r w:rsidR="00907C68" w:rsidRPr="00907C68">
        <w:rPr>
          <w:lang w:val="hr-HR"/>
        </w:rPr>
        <w:t>ormon koji stimulira štitnjaču</w:t>
      </w:r>
      <w:r w:rsidR="00156CF6" w:rsidRPr="00A17D69">
        <w:rPr>
          <w:lang w:val="hr-HR"/>
        </w:rPr>
        <w:t>, C-rea</w:t>
      </w:r>
      <w:r w:rsidR="00907C68">
        <w:rPr>
          <w:lang w:val="hr-HR"/>
        </w:rPr>
        <w:t>ktivni</w:t>
      </w:r>
      <w:r w:rsidR="00156CF6" w:rsidRPr="00A17D69">
        <w:rPr>
          <w:lang w:val="hr-HR"/>
        </w:rPr>
        <w:t xml:space="preserve"> protein, </w:t>
      </w:r>
      <w:proofErr w:type="spellStart"/>
      <w:r w:rsidR="00156CF6" w:rsidRPr="00A17D69">
        <w:rPr>
          <w:lang w:val="hr-HR"/>
        </w:rPr>
        <w:t>interleukin</w:t>
      </w:r>
      <w:r w:rsidR="00907C68">
        <w:rPr>
          <w:lang w:val="hr-HR"/>
        </w:rPr>
        <w:t>e</w:t>
      </w:r>
      <w:proofErr w:type="spellEnd"/>
      <w:r w:rsidR="00156CF6" w:rsidRPr="00A17D69">
        <w:rPr>
          <w:lang w:val="hr-HR"/>
        </w:rPr>
        <w:t xml:space="preserve"> 6 </w:t>
      </w:r>
      <w:r w:rsidR="00907C68">
        <w:rPr>
          <w:lang w:val="hr-HR"/>
        </w:rPr>
        <w:t>i</w:t>
      </w:r>
      <w:r w:rsidR="00156CF6" w:rsidRPr="00A17D69">
        <w:rPr>
          <w:lang w:val="hr-HR"/>
        </w:rPr>
        <w:t xml:space="preserve"> 10, tumor</w:t>
      </w:r>
      <w:r w:rsidR="00907C68">
        <w:rPr>
          <w:lang w:val="hr-HR"/>
        </w:rPr>
        <w:t xml:space="preserve">ski </w:t>
      </w:r>
      <w:proofErr w:type="spellStart"/>
      <w:r w:rsidR="00907C68">
        <w:rPr>
          <w:lang w:val="hr-HR"/>
        </w:rPr>
        <w:t>nekrotizirajući</w:t>
      </w:r>
      <w:proofErr w:type="spellEnd"/>
      <w:r w:rsidR="00907C68">
        <w:rPr>
          <w:lang w:val="hr-HR"/>
        </w:rPr>
        <w:t xml:space="preserve"> čimbenik</w:t>
      </w:r>
      <w:r w:rsidR="006A1D5A">
        <w:rPr>
          <w:lang w:val="hr-HR"/>
        </w:rPr>
        <w:t>-</w:t>
      </w:r>
      <w:r w:rsidR="00156CF6" w:rsidRPr="00A17D69">
        <w:rPr>
          <w:lang w:val="hr-HR"/>
        </w:rPr>
        <w:t>α</w:t>
      </w:r>
      <w:r w:rsidR="00907C68">
        <w:rPr>
          <w:lang w:val="hr-HR"/>
        </w:rPr>
        <w:t xml:space="preserve"> i </w:t>
      </w:r>
      <w:r w:rsidR="00156CF6" w:rsidRPr="00A17D69">
        <w:rPr>
          <w:lang w:val="hr-HR"/>
        </w:rPr>
        <w:t>1,4-dih</w:t>
      </w:r>
      <w:r w:rsidR="00907C68">
        <w:rPr>
          <w:lang w:val="hr-HR"/>
        </w:rPr>
        <w:t>i</w:t>
      </w:r>
      <w:r w:rsidR="00156CF6" w:rsidRPr="00A17D69">
        <w:rPr>
          <w:lang w:val="hr-HR"/>
        </w:rPr>
        <w:t>dro</w:t>
      </w:r>
      <w:r w:rsidR="006A1D5A">
        <w:rPr>
          <w:lang w:val="hr-HR"/>
        </w:rPr>
        <w:t>ksi</w:t>
      </w:r>
      <w:r w:rsidR="00156CF6" w:rsidRPr="00A17D69">
        <w:rPr>
          <w:lang w:val="hr-HR"/>
        </w:rPr>
        <w:t xml:space="preserve">nonan </w:t>
      </w:r>
      <w:proofErr w:type="spellStart"/>
      <w:r w:rsidR="00156CF6" w:rsidRPr="00A17D69">
        <w:rPr>
          <w:lang w:val="hr-HR"/>
        </w:rPr>
        <w:t>mer</w:t>
      </w:r>
      <w:r w:rsidR="006A1D5A">
        <w:rPr>
          <w:lang w:val="hr-HR"/>
        </w:rPr>
        <w:t>kapturn</w:t>
      </w:r>
      <w:r w:rsidR="006052D7">
        <w:rPr>
          <w:lang w:val="hr-HR"/>
        </w:rPr>
        <w:t>u</w:t>
      </w:r>
      <w:proofErr w:type="spellEnd"/>
      <w:r w:rsidR="00156CF6" w:rsidRPr="00A17D69">
        <w:rPr>
          <w:lang w:val="hr-HR"/>
        </w:rPr>
        <w:t xml:space="preserve"> </w:t>
      </w:r>
      <w:r w:rsidR="00AE69E7">
        <w:rPr>
          <w:lang w:val="hr-HR"/>
        </w:rPr>
        <w:t>kiselin</w:t>
      </w:r>
      <w:r w:rsidR="006052D7">
        <w:rPr>
          <w:lang w:val="hr-HR"/>
        </w:rPr>
        <w:t>u u urinu</w:t>
      </w:r>
      <w:r w:rsidR="00156CF6" w:rsidRPr="00A17D69">
        <w:rPr>
          <w:lang w:val="hr-HR"/>
        </w:rPr>
        <w:t xml:space="preserve">. </w:t>
      </w:r>
      <w:r w:rsidR="006A1D5A">
        <w:rPr>
          <w:lang w:val="hr-HR"/>
        </w:rPr>
        <w:t>Frekvencija srca</w:t>
      </w:r>
      <w:r w:rsidR="00757FC9">
        <w:rPr>
          <w:lang w:val="hr-HR"/>
        </w:rPr>
        <w:t xml:space="preserve"> određena je elektrokardiografijom </w:t>
      </w:r>
      <w:r w:rsidR="006A1D5A">
        <w:rPr>
          <w:lang w:val="hr-HR"/>
        </w:rPr>
        <w:t>le</w:t>
      </w:r>
      <w:r w:rsidR="00757FC9">
        <w:rPr>
          <w:lang w:val="hr-HR"/>
        </w:rPr>
        <w:t>žeći</w:t>
      </w:r>
      <w:r w:rsidR="006A1D5A">
        <w:rPr>
          <w:lang w:val="hr-HR"/>
        </w:rPr>
        <w:t xml:space="preserve"> i </w:t>
      </w:r>
      <w:proofErr w:type="spellStart"/>
      <w:r w:rsidR="006A1D5A" w:rsidRPr="006A1D5A">
        <w:rPr>
          <w:lang w:val="hr-HR"/>
        </w:rPr>
        <w:t>ortostatski</w:t>
      </w:r>
      <w:r w:rsidR="006A1D5A">
        <w:rPr>
          <w:lang w:val="hr-HR"/>
        </w:rPr>
        <w:t>m</w:t>
      </w:r>
      <w:proofErr w:type="spellEnd"/>
      <w:r w:rsidR="006A1D5A" w:rsidRPr="006A1D5A">
        <w:rPr>
          <w:lang w:val="hr-HR"/>
        </w:rPr>
        <w:t xml:space="preserve"> test</w:t>
      </w:r>
      <w:r w:rsidR="006A1D5A">
        <w:rPr>
          <w:lang w:val="hr-HR"/>
        </w:rPr>
        <w:t>om</w:t>
      </w:r>
      <w:r w:rsidR="00156CF6" w:rsidRPr="00A17D69">
        <w:rPr>
          <w:lang w:val="hr-HR"/>
        </w:rPr>
        <w:t>.</w:t>
      </w:r>
    </w:p>
    <w:p w:rsidR="00156CF6" w:rsidRPr="00A17D69" w:rsidRDefault="00156CF6" w:rsidP="00724BD1">
      <w:pPr>
        <w:pStyle w:val="cmjTEXT"/>
        <w:rPr>
          <w:lang w:val="hr-HR"/>
        </w:rPr>
      </w:pPr>
      <w:r w:rsidRPr="00A17D69">
        <w:rPr>
          <w:b/>
          <w:lang w:val="hr-HR"/>
        </w:rPr>
        <w:t>Re</w:t>
      </w:r>
      <w:r w:rsidR="006A1D5A">
        <w:rPr>
          <w:b/>
          <w:lang w:val="hr-HR"/>
        </w:rPr>
        <w:t>zultati</w:t>
      </w:r>
      <w:ins w:id="2" w:author="ASUS" w:date="2016-03-26T13:57:00Z">
        <w:r w:rsidRPr="00A17D69">
          <w:rPr>
            <w:lang w:val="hr-HR"/>
          </w:rPr>
          <w:t xml:space="preserve"> </w:t>
        </w:r>
      </w:ins>
      <w:r w:rsidR="006A1D5A">
        <w:rPr>
          <w:lang w:val="hr-HR"/>
        </w:rPr>
        <w:t xml:space="preserve">Zaraza </w:t>
      </w:r>
      <w:proofErr w:type="spellStart"/>
      <w:r w:rsidRPr="00A17D69">
        <w:rPr>
          <w:i/>
          <w:lang w:val="hr-HR"/>
        </w:rPr>
        <w:t>H.pylori</w:t>
      </w:r>
      <w:proofErr w:type="spellEnd"/>
      <w:r w:rsidRPr="00A17D69">
        <w:rPr>
          <w:lang w:val="hr-HR"/>
        </w:rPr>
        <w:t xml:space="preserve"> </w:t>
      </w:r>
      <w:r w:rsidR="006A1D5A">
        <w:rPr>
          <w:lang w:val="hr-HR"/>
        </w:rPr>
        <w:t xml:space="preserve">nije bila značajno povezana </w:t>
      </w:r>
      <w:r w:rsidR="00A4181B">
        <w:rPr>
          <w:lang w:val="hr-HR"/>
        </w:rPr>
        <w:t xml:space="preserve">s promjenom </w:t>
      </w:r>
      <w:r w:rsidR="006A1D5A">
        <w:rPr>
          <w:lang w:val="hr-HR"/>
        </w:rPr>
        <w:t>a</w:t>
      </w:r>
      <w:r w:rsidR="00A4181B">
        <w:rPr>
          <w:lang w:val="hr-HR"/>
        </w:rPr>
        <w:t>n</w:t>
      </w:r>
      <w:r w:rsidR="006A1D5A">
        <w:rPr>
          <w:lang w:val="hr-HR"/>
        </w:rPr>
        <w:t>tropometrijsk</w:t>
      </w:r>
      <w:r w:rsidR="00A4181B">
        <w:rPr>
          <w:lang w:val="hr-HR"/>
        </w:rPr>
        <w:t>ih parametara,</w:t>
      </w:r>
      <w:r w:rsidR="006A1D5A">
        <w:rPr>
          <w:lang w:val="hr-HR"/>
        </w:rPr>
        <w:t xml:space="preserve"> </w:t>
      </w:r>
      <w:r w:rsidR="00AE69E7">
        <w:rPr>
          <w:lang w:val="hr-HR"/>
        </w:rPr>
        <w:t>tjelesn</w:t>
      </w:r>
      <w:r w:rsidR="00A4181B">
        <w:rPr>
          <w:lang w:val="hr-HR"/>
        </w:rPr>
        <w:t>og sastava</w:t>
      </w:r>
      <w:r w:rsidR="006A1D5A">
        <w:rPr>
          <w:lang w:val="hr-HR"/>
        </w:rPr>
        <w:t>, krvn</w:t>
      </w:r>
      <w:r w:rsidR="00A4181B">
        <w:rPr>
          <w:lang w:val="hr-HR"/>
        </w:rPr>
        <w:t>og</w:t>
      </w:r>
      <w:r w:rsidR="006A1D5A">
        <w:rPr>
          <w:lang w:val="hr-HR"/>
        </w:rPr>
        <w:t xml:space="preserve"> tlak</w:t>
      </w:r>
      <w:r w:rsidR="00A4181B">
        <w:rPr>
          <w:lang w:val="hr-HR"/>
        </w:rPr>
        <w:t>a</w:t>
      </w:r>
      <w:r w:rsidR="006A1D5A">
        <w:rPr>
          <w:lang w:val="hr-HR"/>
        </w:rPr>
        <w:t>, glukoz</w:t>
      </w:r>
      <w:r w:rsidR="00A4181B">
        <w:rPr>
          <w:lang w:val="hr-HR"/>
        </w:rPr>
        <w:t>e</w:t>
      </w:r>
      <w:r w:rsidR="00AE69E7">
        <w:rPr>
          <w:lang w:val="hr-HR"/>
        </w:rPr>
        <w:t xml:space="preserve"> natašte ili razin</w:t>
      </w:r>
      <w:r w:rsidR="00A4181B">
        <w:rPr>
          <w:lang w:val="hr-HR"/>
        </w:rPr>
        <w:t>e</w:t>
      </w:r>
      <w:r w:rsidR="00757FC9">
        <w:rPr>
          <w:lang w:val="hr-HR"/>
        </w:rPr>
        <w:t xml:space="preserve"> </w:t>
      </w:r>
      <w:proofErr w:type="spellStart"/>
      <w:r w:rsidR="00757FC9">
        <w:rPr>
          <w:lang w:val="hr-HR"/>
        </w:rPr>
        <w:t>glikoziliranog</w:t>
      </w:r>
      <w:proofErr w:type="spellEnd"/>
      <w:r w:rsidR="00AE69E7">
        <w:rPr>
          <w:lang w:val="hr-HR"/>
        </w:rPr>
        <w:t xml:space="preserve"> hemoglobina</w:t>
      </w:r>
      <w:r w:rsidRPr="00A17D69">
        <w:rPr>
          <w:lang w:val="hr-HR"/>
        </w:rPr>
        <w:t xml:space="preserve">. </w:t>
      </w:r>
      <w:r w:rsidR="00AE69E7">
        <w:rPr>
          <w:lang w:val="hr-HR"/>
        </w:rPr>
        <w:t xml:space="preserve">Nisu pronađene </w:t>
      </w:r>
      <w:r w:rsidR="006052D7">
        <w:rPr>
          <w:lang w:val="hr-HR"/>
        </w:rPr>
        <w:t>ni</w:t>
      </w:r>
      <w:r w:rsidR="00757FC9">
        <w:rPr>
          <w:lang w:val="hr-HR"/>
        </w:rPr>
        <w:t>ti</w:t>
      </w:r>
      <w:r w:rsidR="006052D7">
        <w:rPr>
          <w:lang w:val="hr-HR"/>
        </w:rPr>
        <w:t xml:space="preserve"> </w:t>
      </w:r>
      <w:r w:rsidR="00757FC9">
        <w:rPr>
          <w:lang w:val="hr-HR"/>
        </w:rPr>
        <w:t>značajne razlike u upalnim</w:t>
      </w:r>
      <w:r w:rsidR="00AE69E7">
        <w:rPr>
          <w:lang w:val="hr-HR"/>
        </w:rPr>
        <w:t xml:space="preserve"> </w:t>
      </w:r>
      <w:proofErr w:type="spellStart"/>
      <w:r w:rsidR="00AE69E7">
        <w:rPr>
          <w:lang w:val="hr-HR"/>
        </w:rPr>
        <w:t>biljezima</w:t>
      </w:r>
      <w:proofErr w:type="spellEnd"/>
      <w:r w:rsidR="00AE69E7">
        <w:rPr>
          <w:lang w:val="hr-HR"/>
        </w:rPr>
        <w:t xml:space="preserve"> kao ni u</w:t>
      </w:r>
      <w:r w:rsidR="00724BD1">
        <w:rPr>
          <w:lang w:val="hr-HR"/>
        </w:rPr>
        <w:t xml:space="preserve"> </w:t>
      </w:r>
      <w:r w:rsidRPr="00A17D69">
        <w:rPr>
          <w:lang w:val="hr-HR"/>
        </w:rPr>
        <w:t>1,4-dih</w:t>
      </w:r>
      <w:r w:rsidR="00AE69E7">
        <w:rPr>
          <w:lang w:val="hr-HR"/>
        </w:rPr>
        <w:t>i</w:t>
      </w:r>
      <w:r w:rsidRPr="00A17D69">
        <w:rPr>
          <w:lang w:val="hr-HR"/>
        </w:rPr>
        <w:t>dro</w:t>
      </w:r>
      <w:r w:rsidR="00AE69E7">
        <w:rPr>
          <w:lang w:val="hr-HR"/>
        </w:rPr>
        <w:t>ksi</w:t>
      </w:r>
      <w:r w:rsidRPr="00A17D69">
        <w:rPr>
          <w:lang w:val="hr-HR"/>
        </w:rPr>
        <w:t xml:space="preserve">nonan </w:t>
      </w:r>
      <w:proofErr w:type="spellStart"/>
      <w:r w:rsidR="00AE69E7" w:rsidRPr="00A17D69">
        <w:rPr>
          <w:lang w:val="hr-HR"/>
        </w:rPr>
        <w:t>mer</w:t>
      </w:r>
      <w:r w:rsidR="00AE69E7">
        <w:rPr>
          <w:lang w:val="hr-HR"/>
        </w:rPr>
        <w:t>kapturnoj</w:t>
      </w:r>
      <w:proofErr w:type="spellEnd"/>
      <w:r w:rsidR="00AE69E7" w:rsidRPr="00A17D69">
        <w:rPr>
          <w:lang w:val="hr-HR"/>
        </w:rPr>
        <w:t xml:space="preserve"> </w:t>
      </w:r>
      <w:r w:rsidR="00AE69E7">
        <w:rPr>
          <w:lang w:val="hr-HR"/>
        </w:rPr>
        <w:t>kiselini</w:t>
      </w:r>
      <w:r w:rsidRPr="00A17D69">
        <w:rPr>
          <w:lang w:val="hr-HR"/>
        </w:rPr>
        <w:t>.</w:t>
      </w:r>
      <w:r w:rsidRPr="00A17D69">
        <w:rPr>
          <w:i/>
          <w:lang w:val="hr-HR"/>
        </w:rPr>
        <w:t xml:space="preserve"> </w:t>
      </w:r>
      <w:r w:rsidR="00AE69E7" w:rsidRPr="00AE69E7">
        <w:rPr>
          <w:lang w:val="hr-HR"/>
        </w:rPr>
        <w:t>Međutim,</w:t>
      </w:r>
      <w:r w:rsidR="006052D7">
        <w:rPr>
          <w:i/>
          <w:lang w:val="hr-HR"/>
        </w:rPr>
        <w:t xml:space="preserve"> </w:t>
      </w:r>
      <w:r w:rsidR="00AE69E7">
        <w:rPr>
          <w:lang w:val="hr-HR"/>
        </w:rPr>
        <w:t xml:space="preserve">ispitanici </w:t>
      </w:r>
      <w:r w:rsidR="006052D7">
        <w:rPr>
          <w:lang w:val="hr-HR"/>
        </w:rPr>
        <w:t xml:space="preserve">pozitivni na </w:t>
      </w:r>
      <w:proofErr w:type="spellStart"/>
      <w:r w:rsidR="006052D7" w:rsidRPr="00A17D69">
        <w:rPr>
          <w:i/>
          <w:lang w:val="hr-HR"/>
        </w:rPr>
        <w:t>H.pylori</w:t>
      </w:r>
      <w:proofErr w:type="spellEnd"/>
      <w:r w:rsidR="006052D7">
        <w:rPr>
          <w:lang w:val="hr-HR"/>
        </w:rPr>
        <w:t xml:space="preserve"> </w:t>
      </w:r>
      <w:r w:rsidR="00AE69E7">
        <w:rPr>
          <w:lang w:val="hr-HR"/>
        </w:rPr>
        <w:t xml:space="preserve">imali su značajno višu frekvenciju srca </w:t>
      </w:r>
      <w:r w:rsidRPr="00A17D69">
        <w:rPr>
          <w:lang w:val="hr-HR"/>
        </w:rPr>
        <w:t>(</w:t>
      </w:r>
      <w:r w:rsidRPr="00A17D69">
        <w:rPr>
          <w:i/>
          <w:lang w:val="hr-HR"/>
        </w:rPr>
        <w:t>P</w:t>
      </w:r>
      <w:r w:rsidRPr="00A17D69">
        <w:rPr>
          <w:lang w:val="hr-HR"/>
        </w:rPr>
        <w:t>=0</w:t>
      </w:r>
      <w:r w:rsidR="00AE69E7">
        <w:rPr>
          <w:lang w:val="hr-HR"/>
        </w:rPr>
        <w:t>,</w:t>
      </w:r>
      <w:r w:rsidRPr="00A17D69">
        <w:rPr>
          <w:lang w:val="hr-HR"/>
        </w:rPr>
        <w:t xml:space="preserve">009), </w:t>
      </w:r>
      <w:r w:rsidR="00757FC9">
        <w:rPr>
          <w:lang w:val="hr-HR"/>
        </w:rPr>
        <w:t>simpatičko-</w:t>
      </w:r>
      <w:r w:rsidRPr="00A17D69">
        <w:rPr>
          <w:lang w:val="hr-HR"/>
        </w:rPr>
        <w:t>para</w:t>
      </w:r>
      <w:r w:rsidR="00757FC9">
        <w:rPr>
          <w:lang w:val="hr-HR"/>
        </w:rPr>
        <w:t>simpatički</w:t>
      </w:r>
      <w:r w:rsidRPr="00A17D69">
        <w:rPr>
          <w:lang w:val="hr-HR"/>
        </w:rPr>
        <w:t xml:space="preserve"> </w:t>
      </w:r>
      <w:r w:rsidR="00757FC9">
        <w:rPr>
          <w:lang w:val="hr-HR"/>
        </w:rPr>
        <w:t>odnos</w:t>
      </w:r>
      <w:r w:rsidR="00AE69E7">
        <w:rPr>
          <w:lang w:val="hr-HR"/>
        </w:rPr>
        <w:t xml:space="preserve"> na </w:t>
      </w:r>
      <w:proofErr w:type="spellStart"/>
      <w:r w:rsidR="00AE69E7">
        <w:rPr>
          <w:lang w:val="hr-HR"/>
        </w:rPr>
        <w:t>orostatskom</w:t>
      </w:r>
      <w:proofErr w:type="spellEnd"/>
      <w:r w:rsidR="00AE69E7">
        <w:rPr>
          <w:lang w:val="hr-HR"/>
        </w:rPr>
        <w:t xml:space="preserve"> testu</w:t>
      </w:r>
      <w:r w:rsidRPr="00A17D69">
        <w:rPr>
          <w:lang w:val="hr-HR"/>
        </w:rPr>
        <w:t xml:space="preserve"> (</w:t>
      </w:r>
      <w:r w:rsidRPr="00A17D69">
        <w:rPr>
          <w:i/>
          <w:lang w:val="hr-HR"/>
        </w:rPr>
        <w:t>P</w:t>
      </w:r>
      <w:r w:rsidRPr="00A17D69">
        <w:rPr>
          <w:lang w:val="hr-HR"/>
        </w:rPr>
        <w:t>=0</w:t>
      </w:r>
      <w:r w:rsidR="00AE69E7">
        <w:rPr>
          <w:lang w:val="hr-HR"/>
        </w:rPr>
        <w:t>,</w:t>
      </w:r>
      <w:r w:rsidRPr="00A17D69">
        <w:rPr>
          <w:lang w:val="hr-HR"/>
        </w:rPr>
        <w:t xml:space="preserve">029), </w:t>
      </w:r>
      <w:r w:rsidR="00AE69E7">
        <w:rPr>
          <w:lang w:val="hr-HR"/>
        </w:rPr>
        <w:t xml:space="preserve">razinu inzulina natašte </w:t>
      </w:r>
      <w:r w:rsidRPr="00A17D69">
        <w:rPr>
          <w:lang w:val="hr-HR"/>
        </w:rPr>
        <w:t>(</w:t>
      </w:r>
      <w:r w:rsidRPr="00A17D69">
        <w:rPr>
          <w:i/>
          <w:lang w:val="hr-HR"/>
        </w:rPr>
        <w:t>P</w:t>
      </w:r>
      <w:r w:rsidRPr="00A17D69">
        <w:rPr>
          <w:lang w:val="hr-HR"/>
        </w:rPr>
        <w:t>=0</w:t>
      </w:r>
      <w:r w:rsidR="00AE69E7">
        <w:rPr>
          <w:lang w:val="hr-HR"/>
        </w:rPr>
        <w:t>,</w:t>
      </w:r>
      <w:r w:rsidRPr="00A17D69">
        <w:rPr>
          <w:lang w:val="hr-HR"/>
        </w:rPr>
        <w:t>037)</w:t>
      </w:r>
      <w:r w:rsidR="00724BD1">
        <w:rPr>
          <w:lang w:val="hr-HR"/>
        </w:rPr>
        <w:t xml:space="preserve"> </w:t>
      </w:r>
      <w:r w:rsidR="00AE69E7">
        <w:rPr>
          <w:lang w:val="hr-HR"/>
        </w:rPr>
        <w:t xml:space="preserve">i </w:t>
      </w:r>
      <w:r w:rsidRPr="00A17D69">
        <w:rPr>
          <w:lang w:val="hr-HR"/>
        </w:rPr>
        <w:t>HOMA</w:t>
      </w:r>
      <w:r w:rsidR="00757FC9">
        <w:rPr>
          <w:lang w:val="hr-HR"/>
        </w:rPr>
        <w:t xml:space="preserve"> (prema engl. </w:t>
      </w:r>
      <w:proofErr w:type="spellStart"/>
      <w:r w:rsidR="00757FC9" w:rsidRPr="00757FC9">
        <w:rPr>
          <w:i/>
          <w:lang w:val="hr-HR"/>
        </w:rPr>
        <w:t>homeostasis</w:t>
      </w:r>
      <w:proofErr w:type="spellEnd"/>
      <w:r w:rsidR="00757FC9" w:rsidRPr="00757FC9">
        <w:rPr>
          <w:i/>
          <w:lang w:val="hr-HR"/>
        </w:rPr>
        <w:t xml:space="preserve"> model </w:t>
      </w:r>
      <w:proofErr w:type="spellStart"/>
      <w:r w:rsidR="00757FC9" w:rsidRPr="00757FC9">
        <w:rPr>
          <w:i/>
          <w:lang w:val="hr-HR"/>
        </w:rPr>
        <w:t>assessment</w:t>
      </w:r>
      <w:proofErr w:type="spellEnd"/>
      <w:r w:rsidR="00757FC9">
        <w:rPr>
          <w:lang w:val="hr-HR"/>
        </w:rPr>
        <w:t>)</w:t>
      </w:r>
      <w:r w:rsidRPr="00A17D69">
        <w:rPr>
          <w:lang w:val="hr-HR"/>
        </w:rPr>
        <w:t>-inde</w:t>
      </w:r>
      <w:r w:rsidR="00AE69E7">
        <w:rPr>
          <w:lang w:val="hr-HR"/>
        </w:rPr>
        <w:t>ks</w:t>
      </w:r>
      <w:r w:rsidRPr="00A17D69">
        <w:rPr>
          <w:lang w:val="hr-HR"/>
        </w:rPr>
        <w:t xml:space="preserve"> (</w:t>
      </w:r>
      <w:r w:rsidRPr="00A17D69">
        <w:rPr>
          <w:i/>
          <w:lang w:val="hr-HR"/>
        </w:rPr>
        <w:t>P</w:t>
      </w:r>
      <w:r w:rsidRPr="00A17D69">
        <w:rPr>
          <w:lang w:val="hr-HR"/>
        </w:rPr>
        <w:t>=0</w:t>
      </w:r>
      <w:r w:rsidR="00AE69E7">
        <w:rPr>
          <w:lang w:val="hr-HR"/>
        </w:rPr>
        <w:t>,</w:t>
      </w:r>
      <w:r w:rsidRPr="00A17D69">
        <w:rPr>
          <w:lang w:val="hr-HR"/>
        </w:rPr>
        <w:t>047).</w:t>
      </w:r>
    </w:p>
    <w:p w:rsidR="00156CF6" w:rsidRPr="00A17D69" w:rsidRDefault="00AE69E7" w:rsidP="00724BD1">
      <w:pPr>
        <w:pStyle w:val="cmjTEXT"/>
        <w:rPr>
          <w:lang w:val="hr-HR"/>
        </w:rPr>
      </w:pPr>
      <w:r>
        <w:rPr>
          <w:b/>
          <w:lang w:val="hr-HR"/>
        </w:rPr>
        <w:t>Zaključak</w:t>
      </w:r>
      <w:r w:rsidR="00156CF6" w:rsidRPr="00A17D69">
        <w:rPr>
          <w:b/>
          <w:lang w:val="hr-HR"/>
        </w:rPr>
        <w:t xml:space="preserve"> </w:t>
      </w:r>
      <w:r w:rsidR="00354281" w:rsidRPr="00354281">
        <w:rPr>
          <w:lang w:val="hr-HR"/>
        </w:rPr>
        <w:t xml:space="preserve">Zaraza </w:t>
      </w:r>
      <w:proofErr w:type="spellStart"/>
      <w:r w:rsidR="00156CF6" w:rsidRPr="00A17D69">
        <w:rPr>
          <w:i/>
          <w:lang w:val="hr-HR"/>
        </w:rPr>
        <w:t>H.pylori</w:t>
      </w:r>
      <w:proofErr w:type="spellEnd"/>
      <w:r w:rsidR="00156CF6" w:rsidRPr="00A17D69">
        <w:rPr>
          <w:lang w:val="hr-HR"/>
        </w:rPr>
        <w:t xml:space="preserve"> </w:t>
      </w:r>
      <w:r w:rsidR="00757FC9">
        <w:rPr>
          <w:lang w:val="hr-HR"/>
        </w:rPr>
        <w:t>u</w:t>
      </w:r>
      <w:r w:rsidR="00724BD1">
        <w:rPr>
          <w:lang w:val="hr-HR"/>
        </w:rPr>
        <w:t xml:space="preserve"> zdravih muškaraca sa sjedilačkim </w:t>
      </w:r>
      <w:r w:rsidR="006052D7">
        <w:rPr>
          <w:lang w:val="hr-HR"/>
        </w:rPr>
        <w:t xml:space="preserve">načinom </w:t>
      </w:r>
      <w:r w:rsidR="00724BD1">
        <w:rPr>
          <w:lang w:val="hr-HR"/>
        </w:rPr>
        <w:t>život</w:t>
      </w:r>
      <w:r w:rsidR="00757FC9">
        <w:rPr>
          <w:lang w:val="hr-HR"/>
        </w:rPr>
        <w:t>a</w:t>
      </w:r>
      <w:r w:rsidR="00A4181B">
        <w:rPr>
          <w:lang w:val="hr-HR"/>
        </w:rPr>
        <w:t xml:space="preserve"> </w:t>
      </w:r>
      <w:r w:rsidR="00354281">
        <w:rPr>
          <w:lang w:val="hr-HR"/>
        </w:rPr>
        <w:t xml:space="preserve">povezana </w:t>
      </w:r>
      <w:r w:rsidR="00757FC9">
        <w:rPr>
          <w:lang w:val="hr-HR"/>
        </w:rPr>
        <w:t xml:space="preserve">je </w:t>
      </w:r>
      <w:bookmarkStart w:id="3" w:name="_GoBack"/>
      <w:bookmarkEnd w:id="3"/>
      <w:r w:rsidR="00354281">
        <w:rPr>
          <w:lang w:val="hr-HR"/>
        </w:rPr>
        <w:t>sa značajno v</w:t>
      </w:r>
      <w:r w:rsidR="006052D7">
        <w:rPr>
          <w:lang w:val="hr-HR"/>
        </w:rPr>
        <w:t>išom</w:t>
      </w:r>
      <w:r w:rsidR="00354281">
        <w:rPr>
          <w:lang w:val="hr-HR"/>
        </w:rPr>
        <w:t xml:space="preserve"> frekvencijom srca, simpatičkom aktivacijom</w:t>
      </w:r>
      <w:r w:rsidR="00156CF6" w:rsidRPr="00A17D69">
        <w:rPr>
          <w:lang w:val="hr-HR"/>
        </w:rPr>
        <w:t xml:space="preserve"> </w:t>
      </w:r>
      <w:r w:rsidR="00354281">
        <w:rPr>
          <w:lang w:val="hr-HR"/>
        </w:rPr>
        <w:t>i povišenom otpornošću na inzulin</w:t>
      </w:r>
      <w:r w:rsidR="00156CF6" w:rsidRPr="00A17D69">
        <w:rPr>
          <w:lang w:val="hr-HR"/>
        </w:rPr>
        <w:t xml:space="preserve">, </w:t>
      </w:r>
      <w:r w:rsidR="00354281">
        <w:rPr>
          <w:lang w:val="hr-HR"/>
        </w:rPr>
        <w:t xml:space="preserve">dok su upalni </w:t>
      </w:r>
      <w:proofErr w:type="spellStart"/>
      <w:r w:rsidR="00354281">
        <w:rPr>
          <w:lang w:val="hr-HR"/>
        </w:rPr>
        <w:t>biljezi</w:t>
      </w:r>
      <w:proofErr w:type="spellEnd"/>
      <w:r w:rsidR="00354281">
        <w:rPr>
          <w:lang w:val="hr-HR"/>
        </w:rPr>
        <w:t xml:space="preserve"> i </w:t>
      </w:r>
      <w:proofErr w:type="spellStart"/>
      <w:r w:rsidR="00354281">
        <w:rPr>
          <w:lang w:val="hr-HR"/>
        </w:rPr>
        <w:t>biljezi</w:t>
      </w:r>
      <w:proofErr w:type="spellEnd"/>
      <w:r w:rsidR="00354281">
        <w:rPr>
          <w:lang w:val="hr-HR"/>
        </w:rPr>
        <w:t xml:space="preserve"> </w:t>
      </w:r>
      <w:proofErr w:type="spellStart"/>
      <w:r w:rsidR="00354281">
        <w:rPr>
          <w:lang w:val="hr-HR"/>
        </w:rPr>
        <w:t>oksidativnog</w:t>
      </w:r>
      <w:proofErr w:type="spellEnd"/>
      <w:r w:rsidR="00354281">
        <w:rPr>
          <w:lang w:val="hr-HR"/>
        </w:rPr>
        <w:t xml:space="preserve"> stresa ostali nepromijenjeni.</w:t>
      </w:r>
      <w:r w:rsidR="00156CF6" w:rsidRPr="00A17D69">
        <w:rPr>
          <w:lang w:val="hr-HR"/>
        </w:rPr>
        <w:t xml:space="preserve"> </w:t>
      </w:r>
    </w:p>
    <w:p w:rsidR="0041754A" w:rsidRPr="00A17D69" w:rsidRDefault="0041754A" w:rsidP="00F46306">
      <w:pPr>
        <w:pStyle w:val="cmjNASLOV"/>
        <w:rPr>
          <w:lang w:val="hr-HR"/>
        </w:rPr>
      </w:pPr>
    </w:p>
    <w:p w:rsidR="0041754A" w:rsidRPr="00A17D69" w:rsidRDefault="0041754A" w:rsidP="00F46306">
      <w:pPr>
        <w:pStyle w:val="cmjAUTORI"/>
        <w:rPr>
          <w:vertAlign w:val="superscript"/>
          <w:lang w:val="hr-HR"/>
        </w:rPr>
      </w:pPr>
    </w:p>
    <w:p w:rsidR="0008073C" w:rsidRPr="00A17D69" w:rsidRDefault="0008073C" w:rsidP="00F46306">
      <w:pPr>
        <w:pStyle w:val="cmjREF"/>
        <w:rPr>
          <w:lang w:val="hr-HR"/>
        </w:rPr>
      </w:pPr>
    </w:p>
    <w:p w:rsidR="00BD7CED" w:rsidRPr="00A17D69" w:rsidRDefault="00BD7CED" w:rsidP="00FA2B6D">
      <w:pPr>
        <w:spacing w:line="360" w:lineRule="auto"/>
        <w:rPr>
          <w:color w:val="000000"/>
          <w:lang w:val="hr-HR"/>
        </w:rPr>
      </w:pPr>
    </w:p>
    <w:p w:rsidR="0041754A" w:rsidRPr="00A17D69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A17D69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D1" w:rsidRDefault="007D02D1">
      <w:r>
        <w:separator/>
      </w:r>
    </w:p>
  </w:endnote>
  <w:endnote w:type="continuationSeparator" w:id="0">
    <w:p w:rsidR="007D02D1" w:rsidRDefault="007D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FC9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D1" w:rsidRDefault="007D02D1">
      <w:r>
        <w:separator/>
      </w:r>
    </w:p>
  </w:footnote>
  <w:footnote w:type="continuationSeparator" w:id="0">
    <w:p w:rsidR="007D02D1" w:rsidRDefault="007D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156CF6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56CF6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67DA0"/>
    <w:rsid w:val="00272D66"/>
    <w:rsid w:val="00282FFB"/>
    <w:rsid w:val="002915B9"/>
    <w:rsid w:val="00295415"/>
    <w:rsid w:val="00295995"/>
    <w:rsid w:val="002A61C1"/>
    <w:rsid w:val="002C6518"/>
    <w:rsid w:val="002C7B2F"/>
    <w:rsid w:val="002D4C68"/>
    <w:rsid w:val="00324A0A"/>
    <w:rsid w:val="00352CA1"/>
    <w:rsid w:val="00354281"/>
    <w:rsid w:val="00367EED"/>
    <w:rsid w:val="00393755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5F25E1"/>
    <w:rsid w:val="006052D7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A1D5A"/>
    <w:rsid w:val="006B792A"/>
    <w:rsid w:val="006C5671"/>
    <w:rsid w:val="006F200A"/>
    <w:rsid w:val="0070117D"/>
    <w:rsid w:val="00722627"/>
    <w:rsid w:val="00724BD1"/>
    <w:rsid w:val="0072637F"/>
    <w:rsid w:val="0072649C"/>
    <w:rsid w:val="00731B9F"/>
    <w:rsid w:val="0073368F"/>
    <w:rsid w:val="00735FAF"/>
    <w:rsid w:val="00757FC9"/>
    <w:rsid w:val="00763926"/>
    <w:rsid w:val="007658E0"/>
    <w:rsid w:val="007847DA"/>
    <w:rsid w:val="0079113A"/>
    <w:rsid w:val="007B25C3"/>
    <w:rsid w:val="007D02D1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07C68"/>
    <w:rsid w:val="009433FB"/>
    <w:rsid w:val="009775A8"/>
    <w:rsid w:val="009812CB"/>
    <w:rsid w:val="009E6FE6"/>
    <w:rsid w:val="00A17D69"/>
    <w:rsid w:val="00A30CFB"/>
    <w:rsid w:val="00A4181B"/>
    <w:rsid w:val="00A43029"/>
    <w:rsid w:val="00A806DF"/>
    <w:rsid w:val="00A9567D"/>
    <w:rsid w:val="00AB0330"/>
    <w:rsid w:val="00AC6A13"/>
    <w:rsid w:val="00AD4347"/>
    <w:rsid w:val="00AE15A8"/>
    <w:rsid w:val="00AE69E7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849E5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179E2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4733B4-47DC-46ED-9021-95C2857F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F6"/>
    <w:pPr>
      <w:spacing w:after="160" w:line="25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after="0"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Croatian Medical Journal</cp:lastModifiedBy>
  <cp:revision>2</cp:revision>
  <cp:lastPrinted>2007-04-24T13:16:00Z</cp:lastPrinted>
  <dcterms:created xsi:type="dcterms:W3CDTF">2016-08-24T07:11:00Z</dcterms:created>
  <dcterms:modified xsi:type="dcterms:W3CDTF">2016-08-24T07:11:00Z</dcterms:modified>
</cp:coreProperties>
</file>